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Ascii" w:hAnsiTheme="majorAscii"/>
          <w:b/>
          <w:bCs/>
          <w:sz w:val="21"/>
          <w:szCs w:val="21"/>
        </w:rPr>
      </w:pPr>
      <w:r>
        <w:rPr>
          <w:rFonts w:hint="default" w:asciiTheme="majorAscii" w:hAnsiTheme="majorAscii"/>
          <w:b/>
          <w:bCs/>
          <w:sz w:val="21"/>
          <w:szCs w:val="21"/>
        </w:rPr>
        <w:t>OŚWIADCZENIE WYKONAWCY</w:t>
      </w:r>
    </w:p>
    <w:p>
      <w:pPr>
        <w:widowControl w:val="0"/>
        <w:spacing w:line="276" w:lineRule="auto"/>
        <w:jc w:val="center"/>
        <w:rPr>
          <w:rFonts w:hint="default" w:eastAsia="Times New Roman" w:cs="Arial" w:asciiTheme="majorAscii" w:hAnsiTheme="majorAscii"/>
          <w:b/>
          <w:bCs/>
          <w:kern w:val="36"/>
          <w:sz w:val="21"/>
          <w:szCs w:val="21"/>
          <w:lang w:eastAsia="pl-PL"/>
        </w:rPr>
      </w:pPr>
      <w:r>
        <w:rPr>
          <w:rFonts w:hint="default" w:asciiTheme="majorAscii" w:hAnsiTheme="majorAscii"/>
          <w:b/>
          <w:bCs/>
          <w:sz w:val="21"/>
          <w:szCs w:val="21"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 r. str. 1)W związku ze złożeniem Oferty w ramach postępowania</w:t>
      </w:r>
    </w:p>
    <w:p>
      <w:pPr>
        <w:widowControl w:val="0"/>
        <w:spacing w:line="276" w:lineRule="auto"/>
        <w:jc w:val="center"/>
        <w:rPr>
          <w:rFonts w:hint="default" w:cs="Arial" w:asciiTheme="majorAscii" w:hAnsiTheme="majorAscii"/>
          <w:b/>
          <w:sz w:val="21"/>
          <w:szCs w:val="21"/>
        </w:rPr>
      </w:pPr>
      <w:r>
        <w:rPr>
          <w:rFonts w:hint="default" w:eastAsia="Times New Roman" w:cs="Arial" w:asciiTheme="majorAscii" w:hAnsiTheme="majorAscii"/>
          <w:b/>
          <w:bCs/>
          <w:kern w:val="36"/>
          <w:sz w:val="21"/>
          <w:szCs w:val="21"/>
          <w:lang w:eastAsia="pl-PL"/>
        </w:rPr>
        <w:t>RFP</w:t>
      </w:r>
      <w:r>
        <w:rPr>
          <w:rFonts w:hint="default" w:eastAsia="Times New Roman" w:cs="Arial" w:asciiTheme="majorAscii" w:hAnsiTheme="majorAscii"/>
          <w:b/>
          <w:bCs/>
          <w:kern w:val="36"/>
          <w:sz w:val="21"/>
          <w:szCs w:val="21"/>
          <w:lang w:val="en-US" w:eastAsia="pl-PL"/>
        </w:rPr>
        <w:t>-02434</w:t>
      </w:r>
      <w:ins w:id="0" w:author="zimkus" w:date="2023-10-18T12:25:27Z">
        <w:r>
          <w:rPr>
            <w:rFonts w:hint="default" w:eastAsia="Times New Roman" w:cs="Arial" w:asciiTheme="majorAscii" w:hAnsiTheme="majorAscii"/>
            <w:b/>
            <w:bCs/>
            <w:kern w:val="36"/>
            <w:sz w:val="21"/>
            <w:szCs w:val="21"/>
            <w:lang w:val="en-US" w:eastAsia="pl-PL"/>
          </w:rPr>
          <w:t xml:space="preserve">2 </w:t>
        </w:r>
      </w:ins>
      <w:del w:id="1" w:author="zimkus" w:date="2023-10-18T12:25:26Z">
        <w:bookmarkStart w:id="0" w:name="_GoBack"/>
        <w:bookmarkEnd w:id="0"/>
        <w:r>
          <w:rPr>
            <w:rFonts w:hint="default" w:eastAsia="Times New Roman" w:cs="Arial" w:asciiTheme="majorAscii" w:hAnsiTheme="majorAscii"/>
            <w:b/>
            <w:bCs/>
            <w:kern w:val="36"/>
            <w:sz w:val="21"/>
            <w:szCs w:val="21"/>
            <w:lang w:val="en-US" w:eastAsia="pl-PL"/>
          </w:rPr>
          <w:delText>3</w:delText>
        </w:r>
      </w:del>
      <w:del w:id="2" w:author="zimkus" w:date="2023-10-18T12:25:24Z">
        <w:r>
          <w:rPr>
            <w:rFonts w:hint="default" w:eastAsia="Times New Roman" w:cs="Arial" w:asciiTheme="majorAscii" w:hAnsiTheme="majorAscii"/>
            <w:b/>
            <w:bCs/>
            <w:kern w:val="36"/>
            <w:sz w:val="21"/>
            <w:szCs w:val="21"/>
            <w:lang w:eastAsia="pl-PL"/>
          </w:rPr>
          <w:delText xml:space="preserve"> </w:delText>
        </w:r>
      </w:del>
      <w:r>
        <w:rPr>
          <w:rFonts w:hint="default" w:eastAsia="Times New Roman" w:cs="Arial" w:asciiTheme="majorAscii" w:hAnsiTheme="majorAscii"/>
          <w:b/>
          <w:bCs/>
          <w:kern w:val="36"/>
          <w:sz w:val="21"/>
          <w:szCs w:val="21"/>
          <w:lang w:eastAsia="pl-PL"/>
        </w:rPr>
        <w:t>– SUBSTANCJE AKTYWNE</w:t>
      </w:r>
    </w:p>
    <w:p>
      <w:pPr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oświadczam, że nie jestem:</w:t>
      </w:r>
    </w:p>
    <w:p>
      <w:p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</w:r>
      <w:r>
        <w:rPr>
          <w:sz w:val="21"/>
          <w:szCs w:val="21"/>
        </w:rPr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>
      <w:p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</w:r>
      <w:r>
        <w:rPr>
          <w:sz w:val="21"/>
          <w:szCs w:val="21"/>
        </w:rPr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>
      <w:p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</w:r>
      <w:r>
        <w:rPr>
          <w:sz w:val="21"/>
          <w:szCs w:val="21"/>
        </w:rPr>
        <w:t>wykonawcą, którego jednostką dominującą lub jednostką zależną w rozumieniu art. 3 ust. 1 pkt 37 i 39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>
      <w:pPr>
        <w:ind w:left="284" w:hanging="284"/>
        <w:jc w:val="both"/>
      </w:pPr>
      <w:r>
        <w:t>…………………………………</w:t>
      </w:r>
    </w:p>
    <w:p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data, podpis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  <w:p>
    <w:pPr>
      <w:pStyle w:val="8"/>
      <w:jc w:val="center"/>
    </w:pPr>
    <w:r>
      <w:drawing>
        <wp:inline distT="0" distB="0" distL="0" distR="0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>
    <w:pPr>
      <w:spacing w:line="276" w:lineRule="auto"/>
      <w:ind w:right="-3"/>
      <w:rPr>
        <w:sz w:val="20"/>
        <w:szCs w:val="20"/>
      </w:rPr>
    </w:pPr>
    <w:r>
      <w:drawing>
        <wp:inline distT="0" distB="0" distL="0" distR="0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(nazwa Wykonawcy)                                </w:t>
    </w:r>
    <w:r>
      <w:rPr>
        <w:b/>
        <w:sz w:val="20"/>
        <w:szCs w:val="20"/>
      </w:rPr>
      <w:t xml:space="preserve">                  </w:t>
    </w:r>
  </w:p>
  <w:p>
    <w:pPr>
      <w:pStyle w:val="8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imkus">
    <w15:presenceInfo w15:providerId="None" w15:userId="zimk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trackRevision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F4"/>
    <w:rsid w:val="000E4AD8"/>
    <w:rsid w:val="001C6B77"/>
    <w:rsid w:val="0023085C"/>
    <w:rsid w:val="0029694F"/>
    <w:rsid w:val="002F53AB"/>
    <w:rsid w:val="00301407"/>
    <w:rsid w:val="003D49D5"/>
    <w:rsid w:val="003E515C"/>
    <w:rsid w:val="00404B48"/>
    <w:rsid w:val="00440E5A"/>
    <w:rsid w:val="004655C2"/>
    <w:rsid w:val="00541298"/>
    <w:rsid w:val="00566F90"/>
    <w:rsid w:val="00567425"/>
    <w:rsid w:val="00A30CE6"/>
    <w:rsid w:val="00AB0DB9"/>
    <w:rsid w:val="00AF3890"/>
    <w:rsid w:val="00B00B4E"/>
    <w:rsid w:val="00B70847"/>
    <w:rsid w:val="00C047F4"/>
    <w:rsid w:val="00C560C1"/>
    <w:rsid w:val="00CB653C"/>
    <w:rsid w:val="00CD1022"/>
    <w:rsid w:val="00E35AB9"/>
    <w:rsid w:val="00E67ECA"/>
    <w:rsid w:val="00E753F2"/>
    <w:rsid w:val="00EE03BA"/>
    <w:rsid w:val="00F9388B"/>
    <w:rsid w:val="03905455"/>
    <w:rsid w:val="142C2F96"/>
    <w:rsid w:val="7BB0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annotation text"/>
    <w:basedOn w:val="1"/>
    <w:link w:val="1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6">
    <w:name w:val="annotation subject"/>
    <w:basedOn w:val="5"/>
    <w:next w:val="5"/>
    <w:link w:val="12"/>
    <w:semiHidden/>
    <w:unhideWhenUsed/>
    <w:uiPriority w:val="99"/>
    <w:rPr>
      <w:b/>
      <w:bCs/>
    </w:r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9">
    <w:name w:val="Header Char"/>
    <w:basedOn w:val="2"/>
    <w:link w:val="8"/>
    <w:uiPriority w:val="99"/>
  </w:style>
  <w:style w:type="character" w:customStyle="1" w:styleId="10">
    <w:name w:val="Footer Char"/>
    <w:basedOn w:val="2"/>
    <w:link w:val="7"/>
    <w:qFormat/>
    <w:uiPriority w:val="99"/>
  </w:style>
  <w:style w:type="character" w:customStyle="1" w:styleId="11">
    <w:name w:val="Comment Text Char"/>
    <w:basedOn w:val="2"/>
    <w:link w:val="5"/>
    <w:semiHidden/>
    <w:qFormat/>
    <w:uiPriority w:val="99"/>
    <w:rPr>
      <w:sz w:val="20"/>
      <w:szCs w:val="20"/>
    </w:rPr>
  </w:style>
  <w:style w:type="character" w:customStyle="1" w:styleId="12">
    <w:name w:val="Comment Subject Char"/>
    <w:basedOn w:val="11"/>
    <w:link w:val="6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3" ma:contentTypeDescription="Utwórz nowy dokument." ma:contentTypeScope="" ma:versionID="3cacea1079beb2070f19c070751e7b3f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d37021c346dd774347b57a8487f01b2a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79422-7F0A-4C7F-9313-6128F0875204}">
  <ds:schemaRefs/>
</ds:datastoreItem>
</file>

<file path=customXml/itemProps2.xml><?xml version="1.0" encoding="utf-8"?>
<ds:datastoreItem xmlns:ds="http://schemas.openxmlformats.org/officeDocument/2006/customXml" ds:itemID="{95FC8FB7-61DA-40A9-B10D-566FC74E33E7}">
  <ds:schemaRefs/>
</ds:datastoreItem>
</file>

<file path=customXml/itemProps3.xml><?xml version="1.0" encoding="utf-8"?>
<ds:datastoreItem xmlns:ds="http://schemas.openxmlformats.org/officeDocument/2006/customXml" ds:itemID="{3497DF30-9320-46F4-AF93-35161A39F3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2016</Characters>
  <Lines>16</Lines>
  <Paragraphs>4</Paragraphs>
  <TotalTime>4</TotalTime>
  <ScaleCrop>false</ScaleCrop>
  <LinksUpToDate>false</LinksUpToDate>
  <CharactersWithSpaces>2348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2023-01-19T15:46:00Z</dcterms:created>
  <dc:creator>Joanna Zawaluk</dc:creator>
  <cp:lastModifiedBy>zimkus</cp:lastModifiedBy>
  <dcterms:modified xsi:type="dcterms:W3CDTF">2023-10-18T10:25:31Z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0x01010049B615523B8E504D8044DA9A5C9394BE</vt:lpwstr>
  </property>
  <property fmtid="{D5CDD505-2E9C-101B-9397-08002B2CF9AE}" pid="10" name="KSOProductBuildVer">
    <vt:lpwstr>1033-12.2.0.13266</vt:lpwstr>
  </property>
  <property fmtid="{D5CDD505-2E9C-101B-9397-08002B2CF9AE}" pid="11" name="ICV">
    <vt:lpwstr>78143044100A411BA32B57D0C73B1A9A_12</vt:lpwstr>
  </property>
</Properties>
</file>