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</w:pPr>
    </w:p>
    <w:p>
      <w:pPr>
        <w:pStyle w:val="12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………………………, dn. …………………….</w:t>
      </w:r>
    </w:p>
    <w:p>
      <w:pPr>
        <w:pStyle w:val="12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Oferent/pieczątka:</w:t>
      </w:r>
    </w:p>
    <w:p>
      <w:pPr>
        <w:pStyle w:val="12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>
      <w:pPr>
        <w:pStyle w:val="12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>
      <w:pPr>
        <w:pStyle w:val="12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>
        <w:rPr>
          <w:sz w:val="24"/>
          <w:szCs w:val="24"/>
        </w:rPr>
        <w:t xml:space="preserve">  </w:t>
      </w:r>
      <w:r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>
      <w:pPr>
        <w:pStyle w:val="12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>
      <w:pPr>
        <w:pStyle w:val="12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>
        <w:rPr>
          <w:b/>
          <w:sz w:val="24"/>
          <w:szCs w:val="24"/>
        </w:rPr>
        <w:t>RFP-02434</w:t>
      </w:r>
      <w:ins w:id="0" w:author="zimkus" w:date="2023-10-18T12:22:34Z">
        <w:r>
          <w:rPr>
            <w:rFonts w:hint="default"/>
            <w:b/>
            <w:sz w:val="24"/>
            <w:szCs w:val="24"/>
            <w:lang w:val="pl-PL"/>
          </w:rPr>
          <w:t>2</w:t>
        </w:r>
      </w:ins>
      <w:bookmarkStart w:id="0" w:name="_GoBack"/>
      <w:bookmarkEnd w:id="0"/>
      <w:r>
        <w:rPr>
          <w:b/>
          <w:sz w:val="24"/>
          <w:szCs w:val="24"/>
        </w:rPr>
        <w:t xml:space="preserve"> Substancje aktywne, </w:t>
      </w:r>
      <w:r>
        <w:rPr>
          <w:bCs/>
          <w:sz w:val="24"/>
          <w:szCs w:val="24"/>
        </w:rPr>
        <w:t xml:space="preserve">oświadczam, że jako Oferent nie jestem powiązany/a z Zamawiającym osobowo lub kapitałowo.  </w:t>
      </w:r>
    </w:p>
    <w:p>
      <w:pPr>
        <w:pStyle w:val="12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>
      <w:pPr>
        <w:pStyle w:val="12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uczestniczeniu w spółce jako wspólnik spółki cywilnej lub spółki osobowej,</w:t>
      </w:r>
    </w:p>
    <w:p>
      <w:pPr>
        <w:pStyle w:val="12"/>
        <w:numPr>
          <w:ilvl w:val="0"/>
          <w:numId w:val="1"/>
        </w:numPr>
        <w:spacing w:before="120" w:after="120" w:line="300" w:lineRule="atLeast"/>
        <w:jc w:val="both"/>
        <w:rPr>
          <w:rFonts w:cstheme="minorHAnsi"/>
        </w:rPr>
      </w:pPr>
      <w:r>
        <w:rPr>
          <w:rFonts w:cstheme="minorHAnsi"/>
        </w:rPr>
        <w:t>posiadaniu co najmniej 10 % udziałów lub akcji (o ile niższy próg nie wynika z przepisów prawa),</w:t>
      </w:r>
    </w:p>
    <w:p>
      <w:pPr>
        <w:pStyle w:val="12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pełnieniu funkcji członka organu nadzorczego lub zarządzającego, prokurenta, pełnomocnika,</w:t>
      </w:r>
    </w:p>
    <w:p>
      <w:pPr>
        <w:pStyle w:val="12"/>
        <w:numPr>
          <w:ilvl w:val="0"/>
          <w:numId w:val="1"/>
        </w:numPr>
        <w:spacing w:before="120" w:after="120" w:line="300" w:lineRule="atLeast"/>
        <w:jc w:val="both"/>
        <w:rPr>
          <w:rFonts w:cstheme="minorHAnsi"/>
        </w:rPr>
      </w:pPr>
      <w:r>
        <w:rPr>
          <w:rFonts w:cs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 </w:t>
      </w:r>
      <w:r>
        <w:t xml:space="preserve"> </w:t>
      </w:r>
      <w:r>
        <w:rPr>
          <w:rFonts w:cstheme="minorHAnsi"/>
        </w:rPr>
        <w:t>albo pozostawaniu we wspólnym pożyciu z wykonawcą, jego zastępcą prawnym lub członkami organów zarządzających lub organów nadzorczych wykonawców ubiegających się o udzielenie zamówienia,</w:t>
      </w:r>
    </w:p>
    <w:p>
      <w:pPr>
        <w:pStyle w:val="12"/>
        <w:numPr>
          <w:ilvl w:val="0"/>
          <w:numId w:val="1"/>
        </w:numPr>
        <w:spacing w:before="120" w:after="120" w:line="300" w:lineRule="atLeast"/>
        <w:jc w:val="both"/>
        <w:rPr>
          <w:rFonts w:cstheme="minorHAnsi"/>
        </w:rPr>
      </w:pPr>
      <w:r>
        <w:rPr>
          <w:rFonts w:cstheme="minorHAnsi"/>
        </w:rPr>
        <w:t>pozostawaniu z wykonawcą w takim stosunku prawnym lub faktycznym, że istnieje uzasadniona wątpliwość co do ich bezstronności lub niezależności w związku z postępowaniem o udzielenie zamówienia.</w:t>
      </w:r>
    </w:p>
    <w:p>
      <w:pPr>
        <w:pStyle w:val="12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>
      <w:pPr>
        <w:pStyle w:val="12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>
      <w:pPr>
        <w:pStyle w:val="12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podpis upoważnionego przedstawiciela Oferenta</w:t>
      </w:r>
    </w:p>
    <w:p>
      <w:pPr>
        <w:pStyle w:val="12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9072"/>
      </w:tabs>
      <w:jc w:val="center"/>
      <w:rPr>
        <w:lang w:eastAsia="pl-PL"/>
      </w:rPr>
    </w:pPr>
    <w:r>
      <w:rPr>
        <w:rFonts w:ascii="Calibri" w:hAnsi="Calibri" w:eastAsia="Calibri" w:cs="Arial"/>
      </w:rPr>
      <w:drawing>
        <wp:inline distT="0" distB="0" distL="0" distR="0">
          <wp:extent cx="4328160" cy="956945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6B05AA"/>
    <w:multiLevelType w:val="multilevel"/>
    <w:tmpl w:val="536B05AA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imkus">
    <w15:presenceInfo w15:providerId="None" w15:userId="zimk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trackRevision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88"/>
    <w:rsid w:val="00015429"/>
    <w:rsid w:val="00026264"/>
    <w:rsid w:val="00052747"/>
    <w:rsid w:val="00073643"/>
    <w:rsid w:val="000740DE"/>
    <w:rsid w:val="00081EB4"/>
    <w:rsid w:val="000A2ECC"/>
    <w:rsid w:val="000A7DFB"/>
    <w:rsid w:val="000E7371"/>
    <w:rsid w:val="00100348"/>
    <w:rsid w:val="001314C3"/>
    <w:rsid w:val="001A0E24"/>
    <w:rsid w:val="001A5FB8"/>
    <w:rsid w:val="001D46F2"/>
    <w:rsid w:val="001F5FB5"/>
    <w:rsid w:val="002A377B"/>
    <w:rsid w:val="002D0C64"/>
    <w:rsid w:val="002E421C"/>
    <w:rsid w:val="002F38F2"/>
    <w:rsid w:val="00330F41"/>
    <w:rsid w:val="0034450E"/>
    <w:rsid w:val="003739D4"/>
    <w:rsid w:val="00381F08"/>
    <w:rsid w:val="00391D40"/>
    <w:rsid w:val="003C4F86"/>
    <w:rsid w:val="003C5048"/>
    <w:rsid w:val="003D51F7"/>
    <w:rsid w:val="003E1FA6"/>
    <w:rsid w:val="003E55FF"/>
    <w:rsid w:val="0041005D"/>
    <w:rsid w:val="00430AB9"/>
    <w:rsid w:val="004369D6"/>
    <w:rsid w:val="00470A48"/>
    <w:rsid w:val="004B4AE3"/>
    <w:rsid w:val="004B77BA"/>
    <w:rsid w:val="004D7CD4"/>
    <w:rsid w:val="00514A81"/>
    <w:rsid w:val="00546D5A"/>
    <w:rsid w:val="00550CA0"/>
    <w:rsid w:val="00551C8D"/>
    <w:rsid w:val="0055762A"/>
    <w:rsid w:val="005602C7"/>
    <w:rsid w:val="00561591"/>
    <w:rsid w:val="005905E1"/>
    <w:rsid w:val="005A1EA2"/>
    <w:rsid w:val="005B05B8"/>
    <w:rsid w:val="006028AC"/>
    <w:rsid w:val="00614C88"/>
    <w:rsid w:val="00650D61"/>
    <w:rsid w:val="00652C82"/>
    <w:rsid w:val="00657A64"/>
    <w:rsid w:val="006763CF"/>
    <w:rsid w:val="00697B86"/>
    <w:rsid w:val="006C7655"/>
    <w:rsid w:val="007243D6"/>
    <w:rsid w:val="0076533E"/>
    <w:rsid w:val="00766955"/>
    <w:rsid w:val="007E5D16"/>
    <w:rsid w:val="007E6B05"/>
    <w:rsid w:val="00803D33"/>
    <w:rsid w:val="00807B81"/>
    <w:rsid w:val="00855BC5"/>
    <w:rsid w:val="00863BA1"/>
    <w:rsid w:val="00876E5E"/>
    <w:rsid w:val="008D6D40"/>
    <w:rsid w:val="008E659F"/>
    <w:rsid w:val="008E7A8E"/>
    <w:rsid w:val="008F6377"/>
    <w:rsid w:val="009900A7"/>
    <w:rsid w:val="00997FAD"/>
    <w:rsid w:val="009C30B6"/>
    <w:rsid w:val="009E1132"/>
    <w:rsid w:val="00A0179F"/>
    <w:rsid w:val="00A35DA9"/>
    <w:rsid w:val="00A50639"/>
    <w:rsid w:val="00A63864"/>
    <w:rsid w:val="00A75AA2"/>
    <w:rsid w:val="00A81EB1"/>
    <w:rsid w:val="00AA2A11"/>
    <w:rsid w:val="00AD0C5B"/>
    <w:rsid w:val="00B0021B"/>
    <w:rsid w:val="00B11226"/>
    <w:rsid w:val="00B15674"/>
    <w:rsid w:val="00B15C4D"/>
    <w:rsid w:val="00B36999"/>
    <w:rsid w:val="00B42D20"/>
    <w:rsid w:val="00B67899"/>
    <w:rsid w:val="00C000A7"/>
    <w:rsid w:val="00C050E1"/>
    <w:rsid w:val="00C62DBC"/>
    <w:rsid w:val="00C81D78"/>
    <w:rsid w:val="00CA3D38"/>
    <w:rsid w:val="00CB37C5"/>
    <w:rsid w:val="00CC267E"/>
    <w:rsid w:val="00D12DD2"/>
    <w:rsid w:val="00D67597"/>
    <w:rsid w:val="00D8707A"/>
    <w:rsid w:val="00DA4754"/>
    <w:rsid w:val="00DC4637"/>
    <w:rsid w:val="00DF62F0"/>
    <w:rsid w:val="00E20D73"/>
    <w:rsid w:val="00E27D80"/>
    <w:rsid w:val="00E51185"/>
    <w:rsid w:val="00E92CEC"/>
    <w:rsid w:val="00E967CD"/>
    <w:rsid w:val="00EA5E2F"/>
    <w:rsid w:val="00EA751F"/>
    <w:rsid w:val="00EC054D"/>
    <w:rsid w:val="00F013CD"/>
    <w:rsid w:val="00F046FE"/>
    <w:rsid w:val="00F05750"/>
    <w:rsid w:val="00F52B01"/>
    <w:rsid w:val="00F73235"/>
    <w:rsid w:val="00F73AF0"/>
    <w:rsid w:val="00F91D3F"/>
    <w:rsid w:val="00FD3A27"/>
    <w:rsid w:val="41251E2A"/>
    <w:rsid w:val="56C2588F"/>
    <w:rsid w:val="68D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annotation text"/>
    <w:basedOn w:val="1"/>
    <w:semiHidden/>
    <w:unhideWhenUsed/>
    <w:uiPriority w:val="99"/>
  </w:style>
  <w:style w:type="paragraph" w:styleId="6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agłówek Znak"/>
    <w:basedOn w:val="2"/>
    <w:link w:val="7"/>
    <w:qFormat/>
    <w:uiPriority w:val="99"/>
  </w:style>
  <w:style w:type="character" w:customStyle="1" w:styleId="11">
    <w:name w:val="Stopka Znak"/>
    <w:basedOn w:val="2"/>
    <w:link w:val="6"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3" ma:contentTypeDescription="Utwórz nowy dokument." ma:contentTypeScope="" ma:versionID="3cacea1079beb2070f19c070751e7b3f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d37021c346dd774347b57a8487f01b2a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2814B-615E-4F69-BC33-3D89DE8FEF4D}">
  <ds:schemaRefs/>
</ds:datastoreItem>
</file>

<file path=customXml/itemProps2.xml><?xml version="1.0" encoding="utf-8"?>
<ds:datastoreItem xmlns:ds="http://schemas.openxmlformats.org/officeDocument/2006/customXml" ds:itemID="{F7980254-19C0-4E27-8924-37610D9247C5}">
  <ds:schemaRefs/>
</ds:datastoreItem>
</file>

<file path=customXml/itemProps3.xml><?xml version="1.0" encoding="utf-8"?>
<ds:datastoreItem xmlns:ds="http://schemas.openxmlformats.org/officeDocument/2006/customXml" ds:itemID="{846FBD35-6C4E-4D32-8686-0F713285A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Adamed Sp. z o.o.</Company>
  <Pages>1</Pages>
  <Words>219</Words>
  <Characters>1318</Characters>
  <Lines>10</Lines>
  <Paragraphs>3</Paragraphs>
  <TotalTime>80</TotalTime>
  <ScaleCrop>false</ScaleCrop>
  <LinksUpToDate>false</LinksUpToDate>
  <CharactersWithSpaces>1534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2021-10-20T08:38:00Z</dcterms:created>
  <dc:creator>Herburt Marta</dc:creator>
  <cp:lastModifiedBy>zimkus</cp:lastModifiedBy>
  <dcterms:modified xsi:type="dcterms:W3CDTF">2023-10-18T10:22:37Z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bb653c6c-0ba2-46b4-8cb6-1d506cde262f_Enabled">
    <vt:lpwstr>true</vt:lpwstr>
  </property>
  <property fmtid="{D5CDD505-2E9C-101B-9397-08002B2CF9AE}" pid="4" name="MSIP_Label_bb653c6c-0ba2-46b4-8cb6-1d506cde262f_SetDate">
    <vt:lpwstr>2023-01-13T11:35:16Z</vt:lpwstr>
  </property>
  <property fmtid="{D5CDD505-2E9C-101B-9397-08002B2CF9AE}" pid="5" name="MSIP_Label_bb653c6c-0ba2-46b4-8cb6-1d506cde262f_Method">
    <vt:lpwstr>Privileged</vt:lpwstr>
  </property>
  <property fmtid="{D5CDD505-2E9C-101B-9397-08002B2CF9AE}" pid="6" name="MSIP_Label_bb653c6c-0ba2-46b4-8cb6-1d506cde262f_Name">
    <vt:lpwstr>bb653c6c-0ba2-46b4-8cb6-1d506cde262f</vt:lpwstr>
  </property>
  <property fmtid="{D5CDD505-2E9C-101B-9397-08002B2CF9AE}" pid="7" name="MSIP_Label_bb653c6c-0ba2-46b4-8cb6-1d506cde262f_SiteId">
    <vt:lpwstr>282d28bf-15d4-4dc3-a2fe-58e7aced48e7</vt:lpwstr>
  </property>
  <property fmtid="{D5CDD505-2E9C-101B-9397-08002B2CF9AE}" pid="8" name="MSIP_Label_bb653c6c-0ba2-46b4-8cb6-1d506cde262f_ActionId">
    <vt:lpwstr>2b340efa-6a09-418b-b997-15aaaf62b49d</vt:lpwstr>
  </property>
  <property fmtid="{D5CDD505-2E9C-101B-9397-08002B2CF9AE}" pid="9" name="MSIP_Label_bb653c6c-0ba2-46b4-8cb6-1d506cde262f_ContentBits">
    <vt:lpwstr>0</vt:lpwstr>
  </property>
  <property fmtid="{D5CDD505-2E9C-101B-9397-08002B2CF9AE}" pid="10" name="KSOProductBuildVer">
    <vt:lpwstr>1033-12.2.0.13266</vt:lpwstr>
  </property>
  <property fmtid="{D5CDD505-2E9C-101B-9397-08002B2CF9AE}" pid="11" name="ICV">
    <vt:lpwstr>80B2655832634216B5C72AC268273856_12</vt:lpwstr>
  </property>
</Properties>
</file>